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0C" w:rsidRPr="00DD340C" w:rsidRDefault="00DD340C" w:rsidP="00DD340C">
      <w:pPr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DD340C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DD340C" w:rsidRPr="00DD340C" w:rsidRDefault="00DD340C" w:rsidP="00DD340C">
      <w:pPr>
        <w:spacing w:after="240" w:line="336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40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4000"/>
        <w:gridCol w:w="4000"/>
      </w:tblGrid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ГВЭ-9</w:t>
            </w:r>
          </w:p>
        </w:tc>
      </w:tr>
      <w:tr w:rsidR="00DD340C" w:rsidRPr="00DD340C" w:rsidTr="00DD340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 (</w:t>
            </w:r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DD340C" w:rsidRPr="00DD340C" w:rsidTr="00DD340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мая (</w:t>
            </w:r>
            <w:proofErr w:type="spell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мая (</w:t>
            </w:r>
            <w:proofErr w:type="spell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 июня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июня (</w:t>
            </w:r>
            <w:proofErr w:type="spell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июня (</w:t>
            </w:r>
            <w:proofErr w:type="spell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июня (</w:t>
            </w:r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июня (</w:t>
            </w:r>
            <w:proofErr w:type="spell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 (</w:t>
            </w:r>
            <w:proofErr w:type="spell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DD340C" w:rsidRPr="00DD340C" w:rsidTr="00DD340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сентября (</w:t>
            </w:r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сентября </w:t>
            </w: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 сентября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DD340C" w:rsidRPr="00DD340C" w:rsidTr="00DD340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DD34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DD340C" w:rsidRPr="00DD340C" w:rsidRDefault="00DD340C" w:rsidP="00DD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3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E455DF" w:rsidRPr="00E455DF" w:rsidRDefault="00E455DF" w:rsidP="00DD340C">
      <w:pPr>
        <w:shd w:val="clear" w:color="auto" w:fill="FFFFFF"/>
        <w:spacing w:after="75" w:line="240" w:lineRule="auto"/>
        <w:rPr>
          <w:ins w:id="0" w:author="Unknown"/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9224F8" w:rsidRDefault="009224F8"/>
    <w:sectPr w:rsidR="0092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710B"/>
    <w:multiLevelType w:val="multilevel"/>
    <w:tmpl w:val="0AF0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9323D"/>
    <w:multiLevelType w:val="multilevel"/>
    <w:tmpl w:val="1970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8267C"/>
    <w:multiLevelType w:val="multilevel"/>
    <w:tmpl w:val="289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910FE"/>
    <w:multiLevelType w:val="multilevel"/>
    <w:tmpl w:val="1D42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D2"/>
    <w:rsid w:val="00825FD2"/>
    <w:rsid w:val="009224F8"/>
    <w:rsid w:val="00DD340C"/>
    <w:rsid w:val="00E4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3</cp:revision>
  <cp:lastPrinted>2019-01-18T10:20:00Z</cp:lastPrinted>
  <dcterms:created xsi:type="dcterms:W3CDTF">2019-01-18T10:20:00Z</dcterms:created>
  <dcterms:modified xsi:type="dcterms:W3CDTF">2019-01-18T10:41:00Z</dcterms:modified>
</cp:coreProperties>
</file>